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9B" w:rsidRDefault="00CE6037" w:rsidP="00CE6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Elektronické volby krok za krokem</w:t>
      </w:r>
    </w:p>
    <w:p w:rsidR="00F01685" w:rsidRDefault="00F01685">
      <w:pPr>
        <w:rPr>
          <w:b/>
        </w:rPr>
      </w:pPr>
    </w:p>
    <w:p w:rsidR="00CE6037" w:rsidRDefault="00CE6037">
      <w:pPr>
        <w:rPr>
          <w:b/>
        </w:rPr>
      </w:pPr>
    </w:p>
    <w:p w:rsidR="0090009D" w:rsidRDefault="004331B4">
      <w:pPr>
        <w:rPr>
          <w:b/>
        </w:rPr>
      </w:pPr>
      <w:r>
        <w:rPr>
          <w:b/>
        </w:rPr>
        <w:t xml:space="preserve">1. </w:t>
      </w:r>
      <w:r w:rsidR="0090009D">
        <w:rPr>
          <w:b/>
        </w:rPr>
        <w:t>Proces před volbami:</w:t>
      </w:r>
    </w:p>
    <w:p w:rsidR="00A6639A" w:rsidRDefault="00A6639A" w:rsidP="00A6639A"/>
    <w:p w:rsidR="008F4142" w:rsidRDefault="00CE5E3F" w:rsidP="00A6639A">
      <w:r w:rsidRPr="009426F7">
        <w:t>Volební komise</w:t>
      </w:r>
      <w:r w:rsidR="00FC6A3B">
        <w:t xml:space="preserve"> obešle</w:t>
      </w:r>
      <w:bookmarkStart w:id="0" w:name="_GoBack"/>
      <w:bookmarkEnd w:id="0"/>
      <w:r w:rsidRPr="009426F7">
        <w:t xml:space="preserve"> </w:t>
      </w:r>
      <w:r w:rsidR="0028217E">
        <w:t xml:space="preserve">každého řádného člena </w:t>
      </w:r>
      <w:r w:rsidR="00FF682F">
        <w:rPr>
          <w:color w:val="000000" w:themeColor="text1"/>
        </w:rPr>
        <w:t xml:space="preserve">OS </w:t>
      </w:r>
      <w:r w:rsidRPr="009426F7">
        <w:t>na</w:t>
      </w:r>
      <w:r w:rsidR="00DA5FA4" w:rsidRPr="009426F7">
        <w:t xml:space="preserve"> </w:t>
      </w:r>
      <w:r w:rsidR="0028217E">
        <w:t xml:space="preserve">jeho emailovou adresu, kterou nahlásil </w:t>
      </w:r>
      <w:r w:rsidR="00FF682F">
        <w:t xml:space="preserve">do </w:t>
      </w:r>
      <w:r w:rsidR="0028217E">
        <w:t>centrální evidence</w:t>
      </w:r>
      <w:r w:rsidRPr="009426F7">
        <w:t xml:space="preserve"> členů ČLS JEP</w:t>
      </w:r>
      <w:r w:rsidR="00DA5FA4" w:rsidRPr="009426F7">
        <w:t xml:space="preserve"> (na všechny, které byly členem</w:t>
      </w:r>
      <w:r w:rsidR="00FF682F">
        <w:t xml:space="preserve"> sděleny</w:t>
      </w:r>
      <w:r w:rsidR="00DA5FA4" w:rsidRPr="009426F7">
        <w:t>)</w:t>
      </w:r>
      <w:r w:rsidRPr="009426F7">
        <w:t xml:space="preserve"> s</w:t>
      </w:r>
      <w:r w:rsidR="00A10655" w:rsidRPr="009426F7">
        <w:t> informacemi o konání elektronických</w:t>
      </w:r>
      <w:r w:rsidR="00E64F2E">
        <w:t xml:space="preserve"> voleb</w:t>
      </w:r>
      <w:r w:rsidR="0028217E">
        <w:t xml:space="preserve"> s výzvou</w:t>
      </w:r>
      <w:r w:rsidR="001B745E">
        <w:t xml:space="preserve">, aby </w:t>
      </w:r>
      <w:r w:rsidR="0028217E">
        <w:t>potvrdil</w:t>
      </w:r>
      <w:r w:rsidR="00F01685">
        <w:t xml:space="preserve"> </w:t>
      </w:r>
      <w:r w:rsidR="00CE6037">
        <w:t xml:space="preserve">jeden aktuální </w:t>
      </w:r>
      <w:r w:rsidR="00F01685">
        <w:t>kontaktní email, který ČLS JEP zaregistruje do volebního systému gReception</w:t>
      </w:r>
      <w:r w:rsidR="00A10655" w:rsidRPr="009426F7">
        <w:t>.</w:t>
      </w:r>
      <w:r w:rsidR="00CE6037">
        <w:t xml:space="preserve"> </w:t>
      </w:r>
      <w:r w:rsidR="00FF682F">
        <w:t xml:space="preserve">Zadání pouze tohoto emailu umožní </w:t>
      </w:r>
      <w:r w:rsidR="0028217E">
        <w:t xml:space="preserve">členovi </w:t>
      </w:r>
      <w:r w:rsidR="00FF682F">
        <w:t xml:space="preserve">vstoupit do systému elektronických voleb a </w:t>
      </w:r>
      <w:r w:rsidR="00CE6037">
        <w:t xml:space="preserve">zpřístupní </w:t>
      </w:r>
      <w:r w:rsidR="0028217E">
        <w:t xml:space="preserve">mu </w:t>
      </w:r>
      <w:r w:rsidR="00CE6037">
        <w:t>volební formuláře.</w:t>
      </w:r>
      <w:r w:rsidR="0028217E">
        <w:t xml:space="preserve"> Pokud tak člen OS </w:t>
      </w:r>
      <w:r w:rsidR="00E76C6A">
        <w:t xml:space="preserve">neučiní </w:t>
      </w:r>
      <w:r w:rsidR="0028217E">
        <w:t xml:space="preserve">do stanovené lhůty, bude </w:t>
      </w:r>
      <w:r w:rsidR="00E76C6A">
        <w:t>ČLS JEP</w:t>
      </w:r>
      <w:r w:rsidR="0028217E">
        <w:t xml:space="preserve"> postupovat takto: </w:t>
      </w:r>
    </w:p>
    <w:p w:rsidR="00A10655" w:rsidRDefault="008F4142" w:rsidP="00A6639A">
      <w:r>
        <w:t xml:space="preserve">                                 </w:t>
      </w:r>
      <w:r w:rsidR="0028217E">
        <w:t xml:space="preserve">a) </w:t>
      </w:r>
      <w:r w:rsidR="00E76C6A">
        <w:t xml:space="preserve">vybere </w:t>
      </w:r>
      <w:r w:rsidR="0028217E">
        <w:t xml:space="preserve">první emailovou adresu z evidenčního </w:t>
      </w:r>
      <w:r w:rsidR="00E76C6A">
        <w:t>listu</w:t>
      </w:r>
    </w:p>
    <w:p w:rsidR="00E76C6A" w:rsidRPr="0090009D" w:rsidRDefault="00E76C6A" w:rsidP="00A6639A">
      <w:pPr>
        <w:rPr>
          <w:b/>
        </w:rPr>
      </w:pPr>
      <w:r>
        <w:t xml:space="preserve">                                 b) člen bez aktivní emailové adresy bude volit korespondenčně</w:t>
      </w:r>
    </w:p>
    <w:p w:rsidR="00A6639A" w:rsidRDefault="00A6639A" w:rsidP="0090009D">
      <w:pPr>
        <w:rPr>
          <w:b/>
        </w:rPr>
      </w:pPr>
    </w:p>
    <w:p w:rsidR="0090009D" w:rsidRPr="00F01685" w:rsidRDefault="0028217E" w:rsidP="0090009D">
      <w:pPr>
        <w:rPr>
          <w:b/>
        </w:rPr>
      </w:pPr>
      <w:r>
        <w:rPr>
          <w:b/>
        </w:rPr>
        <w:t xml:space="preserve">2. Jak budou spuštěny </w:t>
      </w:r>
      <w:r w:rsidR="004331B4">
        <w:rPr>
          <w:b/>
        </w:rPr>
        <w:t>volby</w:t>
      </w:r>
      <w:r w:rsidR="0090009D">
        <w:rPr>
          <w:b/>
        </w:rPr>
        <w:t>:</w:t>
      </w:r>
    </w:p>
    <w:p w:rsidR="00A6639A" w:rsidRDefault="00A6639A" w:rsidP="00A6639A"/>
    <w:p w:rsidR="00F01685" w:rsidRDefault="00F01685" w:rsidP="00A6639A">
      <w:r w:rsidRPr="00F01685">
        <w:t>ČLS JEP</w:t>
      </w:r>
      <w:r w:rsidR="0028217E">
        <w:t>,</w:t>
      </w:r>
      <w:r w:rsidRPr="00F01685">
        <w:t xml:space="preserve"> </w:t>
      </w:r>
      <w:r w:rsidR="00FF682F">
        <w:t>p</w:t>
      </w:r>
      <w:r w:rsidR="00823F74">
        <w:t xml:space="preserve">o vložení seznamu všech </w:t>
      </w:r>
      <w:r w:rsidR="0028217E">
        <w:t xml:space="preserve">řádných </w:t>
      </w:r>
      <w:r w:rsidR="00823F74">
        <w:t>členů OS</w:t>
      </w:r>
      <w:r w:rsidR="0028217E">
        <w:t xml:space="preserve"> (s výjimkou členů volební komise) </w:t>
      </w:r>
      <w:r w:rsidR="00FF682F">
        <w:t>do systému</w:t>
      </w:r>
      <w:r w:rsidR="0028217E">
        <w:t>,</w:t>
      </w:r>
      <w:r w:rsidR="00FF682F">
        <w:t xml:space="preserve"> rozešle pozvánky </w:t>
      </w:r>
      <w:r w:rsidR="0028217E">
        <w:t xml:space="preserve">na potvrzené emailové adresy s výzvou k navržení </w:t>
      </w:r>
      <w:r>
        <w:t xml:space="preserve">kandidátů </w:t>
      </w:r>
      <w:r w:rsidR="00FF682F">
        <w:t xml:space="preserve">do výboru a </w:t>
      </w:r>
      <w:r w:rsidR="0028217E">
        <w:t xml:space="preserve">do revizní komise. </w:t>
      </w:r>
      <w:r w:rsidR="00696ADF">
        <w:t>Pozvánka</w:t>
      </w:r>
      <w:r>
        <w:t xml:space="preserve"> </w:t>
      </w:r>
      <w:r w:rsidR="00FF682F">
        <w:t xml:space="preserve">s výzvou </w:t>
      </w:r>
      <w:r>
        <w:t>bude rozeslán</w:t>
      </w:r>
      <w:r w:rsidR="00696ADF">
        <w:t>a</w:t>
      </w:r>
      <w:r>
        <w:t xml:space="preserve"> z adresy </w:t>
      </w:r>
      <w:hyperlink r:id="rId6" w:history="1">
        <w:r w:rsidRPr="00925D17">
          <w:rPr>
            <w:rStyle w:val="Hypertextovodkaz"/>
          </w:rPr>
          <w:t>noreply@greception.com</w:t>
        </w:r>
      </w:hyperlink>
      <w:r>
        <w:t>.</w:t>
      </w:r>
    </w:p>
    <w:p w:rsidR="00F01685" w:rsidRDefault="00F01685" w:rsidP="00A6639A">
      <w:r>
        <w:t xml:space="preserve">Doporučujeme zkontrolovat spamovou složku, případně přidat adresu </w:t>
      </w:r>
      <w:hyperlink r:id="rId7" w:history="1">
        <w:r w:rsidR="00696ADF" w:rsidRPr="00925D17">
          <w:rPr>
            <w:rStyle w:val="Hypertextovodkaz"/>
          </w:rPr>
          <w:t>noreply@greception.com</w:t>
        </w:r>
      </w:hyperlink>
      <w:r>
        <w:t xml:space="preserve"> do důvěryhodných adres. V případě, že Vám pozvánka ve stanoveném termínu nedorazí, obraťte se na členskou evidenci ČLS JEP</w:t>
      </w:r>
      <w:r w:rsidR="00696ADF">
        <w:t xml:space="preserve"> nebo H</w:t>
      </w:r>
      <w:r>
        <w:t>elpdesk gReception</w:t>
      </w:r>
      <w:r w:rsidR="00696ADF">
        <w:t>, kontakt</w:t>
      </w:r>
      <w:r w:rsidR="00FF682F">
        <w:t>y</w:t>
      </w:r>
      <w:r w:rsidR="0028217E">
        <w:t xml:space="preserve"> viz </w:t>
      </w:r>
      <w:r w:rsidR="00696ADF">
        <w:t>níže.</w:t>
      </w:r>
      <w:r>
        <w:t xml:space="preserve"> </w:t>
      </w:r>
    </w:p>
    <w:p w:rsidR="0074464B" w:rsidRDefault="0074464B" w:rsidP="00A6639A"/>
    <w:p w:rsidR="0074464B" w:rsidRDefault="0074464B" w:rsidP="00A6639A"/>
    <w:p w:rsidR="0074464B" w:rsidRDefault="0074464B" w:rsidP="00A6639A">
      <w:r w:rsidRPr="0074464B">
        <w:rPr>
          <w:noProof/>
        </w:rPr>
        <w:drawing>
          <wp:inline distT="0" distB="0" distL="0" distR="0" wp14:anchorId="3F2DF0C5" wp14:editId="607A84EA">
            <wp:extent cx="3924300" cy="16418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151" cy="164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4B" w:rsidRDefault="0074464B" w:rsidP="00A6639A"/>
    <w:p w:rsidR="0074464B" w:rsidRDefault="0074464B" w:rsidP="00A6639A"/>
    <w:p w:rsidR="0090009D" w:rsidRPr="0090009D" w:rsidRDefault="004331B4" w:rsidP="0090009D">
      <w:pPr>
        <w:rPr>
          <w:b/>
        </w:rPr>
      </w:pPr>
      <w:r>
        <w:rPr>
          <w:b/>
        </w:rPr>
        <w:t xml:space="preserve">3. </w:t>
      </w:r>
      <w:r w:rsidR="00FF682F">
        <w:rPr>
          <w:b/>
        </w:rPr>
        <w:t>Jak se přihlásit</w:t>
      </w:r>
      <w:r w:rsidR="0090009D" w:rsidRPr="0090009D">
        <w:rPr>
          <w:b/>
        </w:rPr>
        <w:t xml:space="preserve"> do systému: </w:t>
      </w:r>
    </w:p>
    <w:p w:rsidR="00A6639A" w:rsidRDefault="00A6639A" w:rsidP="00A6639A"/>
    <w:p w:rsidR="00F01685" w:rsidDel="00F77840" w:rsidRDefault="00F01685" w:rsidP="00A6639A">
      <w:pPr>
        <w:rPr>
          <w:del w:id="1" w:author="Eva Ponocná" w:date="2019-02-05T12:30:00Z"/>
        </w:rPr>
      </w:pPr>
      <w:r>
        <w:t>Člen se přihlásí dle instrukc</w:t>
      </w:r>
      <w:r w:rsidR="00FF682F">
        <w:t xml:space="preserve">í v pozvánce k návrhu </w:t>
      </w:r>
      <w:proofErr w:type="spellStart"/>
      <w:r w:rsidR="00FF682F">
        <w:t>kandidátů.</w:t>
      </w:r>
    </w:p>
    <w:p w:rsidR="0090009D" w:rsidRPr="0090009D" w:rsidRDefault="0090009D" w:rsidP="00A6639A">
      <w:pPr>
        <w:rPr>
          <w:b/>
        </w:rPr>
      </w:pPr>
      <w:r w:rsidRPr="0090009D">
        <w:rPr>
          <w:b/>
        </w:rPr>
        <w:t>Způsob</w:t>
      </w:r>
      <w:proofErr w:type="spellEnd"/>
      <w:r w:rsidRPr="0090009D">
        <w:rPr>
          <w:b/>
        </w:rPr>
        <w:t xml:space="preserve"> přihlášení:</w:t>
      </w:r>
    </w:p>
    <w:p w:rsidR="00A6639A" w:rsidRDefault="00F01685" w:rsidP="00A6639A">
      <w:pPr>
        <w:numPr>
          <w:ilvl w:val="0"/>
          <w:numId w:val="3"/>
        </w:numPr>
      </w:pPr>
      <w:r>
        <w:t>Pomocí uvedeného odkazu na</w:t>
      </w:r>
      <w:r w:rsidR="00FF682F">
        <w:t xml:space="preserve"> zobrazený</w:t>
      </w:r>
      <w:r>
        <w:t xml:space="preserve"> hlasovací formulář, následně zadá email a </w:t>
      </w:r>
      <w:r w:rsidR="0090009D">
        <w:t xml:space="preserve">vygenerované </w:t>
      </w:r>
      <w:r>
        <w:t xml:space="preserve">heslo, poté se </w:t>
      </w:r>
      <w:r w:rsidR="00FF682F">
        <w:t xml:space="preserve">zobrazí </w:t>
      </w:r>
      <w:r>
        <w:t>formulář</w:t>
      </w:r>
      <w:r w:rsidR="00FF682F">
        <w:t>e</w:t>
      </w:r>
      <w:r>
        <w:t xml:space="preserve"> </w:t>
      </w:r>
      <w:r w:rsidR="00FF682F">
        <w:t xml:space="preserve">pro návrhy kandidátů. </w:t>
      </w:r>
    </w:p>
    <w:p w:rsidR="00F01685" w:rsidRDefault="00F01685" w:rsidP="00A6639A">
      <w:pPr>
        <w:numPr>
          <w:ilvl w:val="0"/>
          <w:numId w:val="3"/>
        </w:numPr>
      </w:pPr>
      <w:r>
        <w:t xml:space="preserve">Přes webové stránky </w:t>
      </w:r>
      <w:hyperlink r:id="rId9" w:history="1">
        <w:r w:rsidRPr="00925D17">
          <w:rPr>
            <w:rStyle w:val="Hypertextovodkaz"/>
          </w:rPr>
          <w:t>www.greception.com</w:t>
        </w:r>
      </w:hyperlink>
      <w:r>
        <w:t>,</w:t>
      </w:r>
      <w:r w:rsidR="0090009D">
        <w:t xml:space="preserve"> kde</w:t>
      </w:r>
      <w:r>
        <w:t xml:space="preserve"> v horní liště vyplní email a heslo. Po přihlášení klikne na záložku „Moje formuláře“ </w:t>
      </w:r>
    </w:p>
    <w:p w:rsidR="00A958D2" w:rsidRDefault="000420A0" w:rsidP="00A958D2">
      <w:pPr>
        <w:ind w:left="720"/>
      </w:pPr>
      <w:r w:rsidRPr="00A958D2">
        <w:rPr>
          <w:b/>
          <w:noProof/>
        </w:rPr>
        <w:drawing>
          <wp:inline distT="0" distB="0" distL="0" distR="0">
            <wp:extent cx="4743450" cy="361950"/>
            <wp:effectExtent l="0" t="0" r="0" b="0"/>
            <wp:docPr id="1" name="obrázek 1" descr="Výstřižek_Moj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řižek_Moje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7E" w:rsidRDefault="00D4697E" w:rsidP="00A6639A">
      <w:pPr>
        <w:rPr>
          <w:b/>
        </w:rPr>
      </w:pPr>
    </w:p>
    <w:p w:rsidR="00D4697E" w:rsidRDefault="00F77840" w:rsidP="00D4697E">
      <w:r>
        <w:t xml:space="preserve"> </w:t>
      </w:r>
      <w:r w:rsidR="00D4697E" w:rsidRPr="00D4697E">
        <w:rPr>
          <w:b/>
        </w:rPr>
        <w:t xml:space="preserve"> </w:t>
      </w:r>
      <w:r w:rsidR="004331B4">
        <w:rPr>
          <w:b/>
        </w:rPr>
        <w:t xml:space="preserve">4. </w:t>
      </w:r>
      <w:r w:rsidR="00D4697E" w:rsidRPr="00D4697E">
        <w:rPr>
          <w:b/>
        </w:rPr>
        <w:t xml:space="preserve"> Jak přenesu své uživatelské jméno / heslo z pozvánky</w:t>
      </w:r>
      <w:r w:rsidR="00D4697E">
        <w:t>, abych se mohl/a přihlásit:</w:t>
      </w:r>
    </w:p>
    <w:p w:rsidR="00D4697E" w:rsidRDefault="00D4697E" w:rsidP="00D4697E"/>
    <w:p w:rsidR="00D4697E" w:rsidRDefault="00D4697E" w:rsidP="00D4697E">
      <w:r>
        <w:t xml:space="preserve">          1/ Před kopírováním je třeba emailovou adresu či heslo (zvlášť) v pozvánce označit - tzn.        přejedete vybraný text kurzorem, aby se podbarvil.</w:t>
      </w:r>
    </w:p>
    <w:p w:rsidR="00D4697E" w:rsidRDefault="00D4697E" w:rsidP="00D4697E">
      <w:r>
        <w:t xml:space="preserve">          2/ Zvolte jednu z následujících možností:</w:t>
      </w:r>
    </w:p>
    <w:p w:rsidR="003409EF" w:rsidRDefault="00FF682F" w:rsidP="00D4697E">
      <w:r>
        <w:t xml:space="preserve">              </w:t>
      </w:r>
      <w:r w:rsidR="003409EF">
        <w:t xml:space="preserve">- </w:t>
      </w:r>
      <w:r w:rsidR="00D4697E">
        <w:t xml:space="preserve"> najeďte kurzorem (myší) na označenou část textu, pomocí kliknutí pravého tlačítka myši </w:t>
      </w:r>
      <w:r w:rsidR="00D4697E">
        <w:lastRenderedPageBreak/>
        <w:t>se Vám nabídne možnost Kopírovat</w:t>
      </w:r>
    </w:p>
    <w:p w:rsidR="007C54E3" w:rsidRDefault="003409EF" w:rsidP="00D4697E">
      <w:pPr>
        <w:rPr>
          <w:ins w:id="2" w:author="Eva Ponocná" w:date="2019-02-05T12:04:00Z"/>
        </w:rPr>
      </w:pPr>
      <w:r>
        <w:t xml:space="preserve">             </w:t>
      </w:r>
      <w:r w:rsidR="007C54E3">
        <w:t xml:space="preserve"> </w:t>
      </w:r>
      <w:r w:rsidR="00D4697E">
        <w:t xml:space="preserve">- stiskem kláves </w:t>
      </w:r>
      <w:proofErr w:type="spellStart"/>
      <w:r w:rsidR="00D4697E">
        <w:t>Ctrl+C</w:t>
      </w:r>
      <w:proofErr w:type="spellEnd"/>
      <w:r w:rsidR="00D4697E">
        <w:t xml:space="preserve"> zkopírujete označený text do schránky </w:t>
      </w:r>
    </w:p>
    <w:p w:rsidR="007C54E3" w:rsidRDefault="003409EF" w:rsidP="00D4697E">
      <w:r>
        <w:t xml:space="preserve">           3/ U</w:t>
      </w:r>
      <w:r w:rsidR="00D4697E">
        <w:t xml:space="preserve">místěte kurzor na cílové místo - do pole emailové adresy či hesla </w:t>
      </w:r>
    </w:p>
    <w:p w:rsidR="003409EF" w:rsidRDefault="003409EF" w:rsidP="00D4697E">
      <w:r>
        <w:t xml:space="preserve">           4/ Zvolte jednu z následujících možností:</w:t>
      </w:r>
    </w:p>
    <w:p w:rsidR="003409EF" w:rsidRDefault="003409EF" w:rsidP="003409EF">
      <w:r>
        <w:t xml:space="preserve">             -</w:t>
      </w:r>
      <w:r w:rsidR="00FF682F">
        <w:t xml:space="preserve"> pomocí kliknutí pravého tlačítka myši se Vám nabídne možnost Vložit</w:t>
      </w:r>
    </w:p>
    <w:p w:rsidR="00D4697E" w:rsidRDefault="003409EF" w:rsidP="003409EF">
      <w:r>
        <w:t xml:space="preserve">             -</w:t>
      </w:r>
      <w:r w:rsidR="00FF682F">
        <w:t xml:space="preserve"> stiskem klávesy </w:t>
      </w:r>
      <w:proofErr w:type="spellStart"/>
      <w:r w:rsidR="00FF682F">
        <w:t>Ctrl+V</w:t>
      </w:r>
      <w:proofErr w:type="spellEnd"/>
    </w:p>
    <w:p w:rsidR="00D4697E" w:rsidRPr="00D4697E" w:rsidRDefault="00D4697E" w:rsidP="00A6639A"/>
    <w:p w:rsidR="00D4697E" w:rsidRDefault="00D4697E" w:rsidP="00A6639A">
      <w:pPr>
        <w:rPr>
          <w:b/>
        </w:rPr>
      </w:pPr>
    </w:p>
    <w:p w:rsidR="0090009D" w:rsidRPr="00F77840" w:rsidRDefault="004331B4" w:rsidP="00F77840">
      <w:pPr>
        <w:rPr>
          <w:b/>
        </w:rPr>
      </w:pPr>
      <w:r>
        <w:rPr>
          <w:b/>
        </w:rPr>
        <w:t xml:space="preserve">5. </w:t>
      </w:r>
      <w:r w:rsidR="007C54E3" w:rsidRPr="00F77840">
        <w:rPr>
          <w:b/>
        </w:rPr>
        <w:t>Jak</w:t>
      </w:r>
      <w:r w:rsidR="008F4142">
        <w:rPr>
          <w:b/>
        </w:rPr>
        <w:t>é heslo zadat</w:t>
      </w:r>
      <w:r w:rsidR="0090009D" w:rsidRPr="00F77840">
        <w:rPr>
          <w:b/>
        </w:rPr>
        <w:t>:</w:t>
      </w:r>
    </w:p>
    <w:p w:rsidR="0090009D" w:rsidRDefault="0090009D" w:rsidP="00A6639A">
      <w:pPr>
        <w:numPr>
          <w:ilvl w:val="0"/>
          <w:numId w:val="5"/>
        </w:numPr>
      </w:pPr>
      <w:r>
        <w:t>Pozvánka obsahuje heslo - člen byl nově zaregistrován do gReception. Doporučujeme si po prvním přihlášení heslo změnit na své vlastní.</w:t>
      </w:r>
    </w:p>
    <w:p w:rsidR="0090009D" w:rsidRDefault="0090009D" w:rsidP="00A6639A">
      <w:pPr>
        <w:numPr>
          <w:ilvl w:val="0"/>
          <w:numId w:val="5"/>
        </w:numPr>
      </w:pPr>
      <w:r>
        <w:t>Pozvá</w:t>
      </w:r>
      <w:r w:rsidR="00FF682F">
        <w:t xml:space="preserve">nka neobsahuje heslo - člen již má </w:t>
      </w:r>
      <w:r>
        <w:t>svůj profil v</w:t>
      </w:r>
      <w:r w:rsidR="00FF682F">
        <w:t xml:space="preserve"> systému </w:t>
      </w:r>
      <w:r>
        <w:t xml:space="preserve">gReception </w:t>
      </w:r>
      <w:r w:rsidR="00FF682F">
        <w:t xml:space="preserve">uložen z </w:t>
      </w:r>
      <w:r>
        <w:t>minulé aktivity v systému, např. jiné volby</w:t>
      </w:r>
      <w:r w:rsidR="00FF682F">
        <w:t xml:space="preserve"> a </w:t>
      </w:r>
      <w:r>
        <w:t xml:space="preserve">použije své </w:t>
      </w:r>
      <w:r w:rsidR="00FF682F">
        <w:t>uložené</w:t>
      </w:r>
      <w:ins w:id="3" w:author="Eva Ponocná" w:date="2019-02-05T12:12:00Z">
        <w:r w:rsidR="00C473E1">
          <w:t xml:space="preserve"> </w:t>
        </w:r>
      </w:ins>
      <w:r>
        <w:t xml:space="preserve">vlastní heslo. V případě, že si jej nepamatuje, využije možnosti resetování hesla: </w:t>
      </w:r>
      <w:r w:rsidRPr="0090009D">
        <w:t>https://app.greception.com/password_reset/</w:t>
      </w:r>
    </w:p>
    <w:p w:rsidR="0090009D" w:rsidRPr="00A6639A" w:rsidRDefault="0090009D" w:rsidP="0090009D">
      <w:pPr>
        <w:ind w:left="2160"/>
        <w:rPr>
          <w:b/>
        </w:rPr>
      </w:pPr>
    </w:p>
    <w:p w:rsidR="0090009D" w:rsidRPr="00F77840" w:rsidRDefault="004331B4" w:rsidP="00F77840">
      <w:pPr>
        <w:rPr>
          <w:b/>
        </w:rPr>
      </w:pPr>
      <w:r>
        <w:rPr>
          <w:b/>
        </w:rPr>
        <w:t xml:space="preserve">6. </w:t>
      </w:r>
      <w:r w:rsidR="00823F74">
        <w:rPr>
          <w:b/>
        </w:rPr>
        <w:t>Jak navrhnout kandidáty</w:t>
      </w:r>
      <w:r w:rsidR="0028217E">
        <w:rPr>
          <w:b/>
        </w:rPr>
        <w:t>:</w:t>
      </w:r>
      <w:r w:rsidR="00823F74">
        <w:rPr>
          <w:b/>
        </w:rPr>
        <w:t xml:space="preserve"> </w:t>
      </w:r>
      <w:r w:rsidR="00A6639A" w:rsidRPr="00F77840">
        <w:rPr>
          <w:b/>
        </w:rPr>
        <w:t xml:space="preserve"> </w:t>
      </w:r>
    </w:p>
    <w:p w:rsidR="0090009D" w:rsidRPr="00F01685" w:rsidRDefault="0090009D" w:rsidP="0090009D">
      <w:pPr>
        <w:ind w:left="2160"/>
      </w:pPr>
    </w:p>
    <w:p w:rsidR="00F8782B" w:rsidRDefault="00A6639A" w:rsidP="00A6639A">
      <w:pPr>
        <w:jc w:val="both"/>
      </w:pPr>
      <w:r>
        <w:t xml:space="preserve">Po přihlášení do systému </w:t>
      </w:r>
      <w:r w:rsidR="00F7778F">
        <w:t xml:space="preserve">se voliči zobrazí </w:t>
      </w:r>
      <w:r>
        <w:t xml:space="preserve">hlasovací </w:t>
      </w:r>
      <w:r w:rsidR="00F7778F">
        <w:t>formulář</w:t>
      </w:r>
      <w:r w:rsidR="00FF682F">
        <w:t>e</w:t>
      </w:r>
      <w:r w:rsidR="00F7778F">
        <w:t>, obsahují</w:t>
      </w:r>
      <w:r w:rsidR="001B745E">
        <w:t>cí</w:t>
      </w:r>
      <w:r w:rsidR="00F7778F">
        <w:t xml:space="preserve"> seznam všech řádných členů </w:t>
      </w:r>
      <w:r w:rsidR="00696ADF">
        <w:t>OS</w:t>
      </w:r>
      <w:r w:rsidR="00F7778F">
        <w:t>.</w:t>
      </w:r>
      <w:r w:rsidR="00F8782B">
        <w:t xml:space="preserve"> Z tohoto seznamu</w:t>
      </w:r>
      <w:r w:rsidR="00F7778F">
        <w:t xml:space="preserve"> </w:t>
      </w:r>
      <w:r>
        <w:t>zaškrtne</w:t>
      </w:r>
      <w:r w:rsidR="00F8782B">
        <w:t xml:space="preserve"> volič své kandidáty</w:t>
      </w:r>
      <w:r w:rsidR="00FF682F">
        <w:t xml:space="preserve"> do výboru a </w:t>
      </w:r>
      <w:r w:rsidR="0028217E">
        <w:t xml:space="preserve">do </w:t>
      </w:r>
      <w:r w:rsidR="00FF682F">
        <w:t xml:space="preserve">revizní komise. </w:t>
      </w:r>
      <w:r>
        <w:t>Systém umožní odeslat formulář i v případě zaškrtnutí menšího počtu kandidátů</w:t>
      </w:r>
      <w:r w:rsidR="0028217E">
        <w:t xml:space="preserve"> </w:t>
      </w:r>
      <w:r w:rsidR="00FF682F">
        <w:t>(je-li počet uveden</w:t>
      </w:r>
      <w:r w:rsidR="0028217E">
        <w:t xml:space="preserve">, ale </w:t>
      </w:r>
      <w:r w:rsidR="00FF682F">
        <w:t>n</w:t>
      </w:r>
      <w:r>
        <w:t>eumožní zaškrtnou</w:t>
      </w:r>
      <w:r w:rsidR="0028217E">
        <w:t>t</w:t>
      </w:r>
      <w:r>
        <w:t xml:space="preserve"> kandidátů více</w:t>
      </w:r>
      <w:r w:rsidR="0028217E">
        <w:t>,</w:t>
      </w:r>
      <w:r>
        <w:t xml:space="preserve"> než </w:t>
      </w:r>
      <w:r w:rsidR="00FF682F">
        <w:t xml:space="preserve">je </w:t>
      </w:r>
      <w:r w:rsidR="00696ADF">
        <w:t>stanov</w:t>
      </w:r>
      <w:r w:rsidR="00FF682F">
        <w:t>eno).</w:t>
      </w:r>
    </w:p>
    <w:p w:rsidR="00A6639A" w:rsidRDefault="00A6639A" w:rsidP="00A6639A">
      <w:pPr>
        <w:jc w:val="both"/>
      </w:pPr>
    </w:p>
    <w:p w:rsidR="00D5127D" w:rsidRPr="004331B4" w:rsidRDefault="004331B4" w:rsidP="00A6639A">
      <w:pPr>
        <w:jc w:val="both"/>
        <w:rPr>
          <w:color w:val="FF0000"/>
          <w:sz w:val="20"/>
          <w:szCs w:val="20"/>
        </w:rPr>
      </w:pPr>
      <w:r>
        <w:t xml:space="preserve">                                                                                            </w:t>
      </w:r>
    </w:p>
    <w:p w:rsidR="00AB5FA2" w:rsidRDefault="00D5127D" w:rsidP="001E0266">
      <w:pPr>
        <w:jc w:val="both"/>
      </w:pPr>
      <w:r>
        <w:t>Vo</w:t>
      </w:r>
      <w:r w:rsidR="00823F74">
        <w:t>lič svou volbu nejprve potvrdí kliknutím na tlačítko</w:t>
      </w:r>
      <w:r>
        <w:t xml:space="preserve"> ODESLAT</w:t>
      </w:r>
      <w:r w:rsidR="00823F74">
        <w:t xml:space="preserve"> a následně kliknutím na tlačítko ANO, ODESLAT FORMULÁŘ zobrazené v dialogovém okně, svou volbu ukončí. </w:t>
      </w:r>
      <w:r w:rsidR="00AB5FA2">
        <w:t>Po ukončení volby bude mít volič možnost opakovaného přístupu do voleb</w:t>
      </w:r>
      <w:r w:rsidR="00696ADF">
        <w:t>ního systému</w:t>
      </w:r>
      <w:r w:rsidR="00AB5FA2">
        <w:t xml:space="preserve">, </w:t>
      </w:r>
      <w:r w:rsidR="004331B4">
        <w:t xml:space="preserve">pouze však k náhledu, jak volil. Systém mu již neumožní cokoli měnit. </w:t>
      </w:r>
    </w:p>
    <w:p w:rsidR="00D5127D" w:rsidRDefault="00D5127D" w:rsidP="001E0266">
      <w:pPr>
        <w:jc w:val="both"/>
      </w:pPr>
    </w:p>
    <w:p w:rsidR="00D5127D" w:rsidRPr="00D5127D" w:rsidRDefault="004331B4" w:rsidP="001E0266">
      <w:pPr>
        <w:jc w:val="both"/>
        <w:rPr>
          <w:b/>
        </w:rPr>
      </w:pPr>
      <w:r>
        <w:rPr>
          <w:b/>
        </w:rPr>
        <w:t xml:space="preserve">Pozor: </w:t>
      </w:r>
      <w:r w:rsidR="00661AE7">
        <w:rPr>
          <w:b/>
        </w:rPr>
        <w:t xml:space="preserve">Po ukončení je </w:t>
      </w:r>
      <w:r>
        <w:rPr>
          <w:b/>
        </w:rPr>
        <w:t>v</w:t>
      </w:r>
      <w:r w:rsidR="00696ADF">
        <w:rPr>
          <w:b/>
        </w:rPr>
        <w:t xml:space="preserve">ždy nutné </w:t>
      </w:r>
      <w:r w:rsidR="00D5127D" w:rsidRPr="00D5127D">
        <w:rPr>
          <w:b/>
        </w:rPr>
        <w:t>řádn</w:t>
      </w:r>
      <w:r>
        <w:rPr>
          <w:b/>
        </w:rPr>
        <w:t xml:space="preserve">é odhlášení ze všech otevřených </w:t>
      </w:r>
      <w:r w:rsidR="00661AE7">
        <w:rPr>
          <w:b/>
        </w:rPr>
        <w:t>oken internetového</w:t>
      </w:r>
      <w:r w:rsidR="00661AE7">
        <w:rPr>
          <w:b/>
        </w:rPr>
        <w:tab/>
      </w:r>
      <w:r w:rsidR="00D5127D" w:rsidRPr="00D5127D">
        <w:rPr>
          <w:b/>
        </w:rPr>
        <w:t xml:space="preserve">prohlížeče. </w:t>
      </w:r>
      <w:r w:rsidR="000420A0" w:rsidRPr="00A958D2">
        <w:rPr>
          <w:b/>
          <w:noProof/>
        </w:rPr>
        <w:drawing>
          <wp:inline distT="0" distB="0" distL="0" distR="0">
            <wp:extent cx="4743450" cy="361950"/>
            <wp:effectExtent l="0" t="0" r="0" b="0"/>
            <wp:docPr id="2" name="obrázek 2" descr="Výstřižek_odh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třižek_odhl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2" w:rsidRPr="00D5127D" w:rsidRDefault="00AB5FA2" w:rsidP="00927EC5">
      <w:pPr>
        <w:jc w:val="both"/>
        <w:rPr>
          <w:b/>
        </w:rPr>
      </w:pPr>
    </w:p>
    <w:p w:rsidR="00CE6037" w:rsidRDefault="00CE6037" w:rsidP="00927EC5">
      <w:pPr>
        <w:jc w:val="both"/>
        <w:rPr>
          <w:b/>
        </w:rPr>
      </w:pPr>
    </w:p>
    <w:p w:rsidR="00661AE7" w:rsidRPr="00EA0DC1" w:rsidRDefault="00661AE7" w:rsidP="004331B4">
      <w:pPr>
        <w:jc w:val="center"/>
        <w:rPr>
          <w:b/>
          <w:color w:val="FF0000"/>
        </w:rPr>
      </w:pPr>
      <w:r w:rsidRPr="00EA0DC1">
        <w:rPr>
          <w:b/>
          <w:color w:val="FF0000"/>
        </w:rPr>
        <w:t>SAMOTNÉ VOLBY</w:t>
      </w:r>
    </w:p>
    <w:p w:rsidR="00661AE7" w:rsidRPr="00EA0DC1" w:rsidRDefault="00661AE7" w:rsidP="00927EC5">
      <w:pPr>
        <w:jc w:val="both"/>
        <w:rPr>
          <w:b/>
          <w:color w:val="FF0000"/>
        </w:rPr>
      </w:pPr>
    </w:p>
    <w:p w:rsidR="00661AE7" w:rsidRPr="00EA0DC1" w:rsidRDefault="00661AE7" w:rsidP="00927EC5">
      <w:pPr>
        <w:jc w:val="both"/>
        <w:rPr>
          <w:b/>
          <w:color w:val="FF0000"/>
        </w:rPr>
      </w:pPr>
      <w:r w:rsidRPr="00EA0DC1">
        <w:rPr>
          <w:b/>
          <w:color w:val="FF0000"/>
        </w:rPr>
        <w:t>Volební komise sestaví z došlých návrhů dvě kandidátní listiny pro volby do výboru a revizní komise</w:t>
      </w:r>
      <w:r w:rsidR="00EA0DC1" w:rsidRPr="00EA0DC1">
        <w:rPr>
          <w:b/>
          <w:color w:val="FF0000"/>
        </w:rPr>
        <w:t xml:space="preserve"> z</w:t>
      </w:r>
      <w:r w:rsidR="0028217E">
        <w:rPr>
          <w:b/>
          <w:color w:val="FF0000"/>
        </w:rPr>
        <w:t> těch navrž</w:t>
      </w:r>
      <w:r w:rsidRPr="00EA0DC1">
        <w:rPr>
          <w:b/>
          <w:color w:val="FF0000"/>
        </w:rPr>
        <w:t>en</w:t>
      </w:r>
      <w:r w:rsidR="00EA0DC1" w:rsidRPr="00EA0DC1">
        <w:rPr>
          <w:b/>
          <w:color w:val="FF0000"/>
        </w:rPr>
        <w:t>ých</w:t>
      </w:r>
      <w:r w:rsidRPr="00EA0DC1">
        <w:rPr>
          <w:b/>
          <w:color w:val="FF0000"/>
        </w:rPr>
        <w:t xml:space="preserve"> kandidát</w:t>
      </w:r>
      <w:r w:rsidR="00EA0DC1" w:rsidRPr="00EA0DC1">
        <w:rPr>
          <w:b/>
          <w:color w:val="FF0000"/>
        </w:rPr>
        <w:t>ů</w:t>
      </w:r>
      <w:r w:rsidRPr="00EA0DC1">
        <w:rPr>
          <w:b/>
          <w:color w:val="FF0000"/>
        </w:rPr>
        <w:t xml:space="preserve">, kteří vyslovili </w:t>
      </w:r>
      <w:r w:rsidR="00EA0DC1" w:rsidRPr="00EA0DC1">
        <w:rPr>
          <w:b/>
          <w:color w:val="FF0000"/>
        </w:rPr>
        <w:t>s kandidaturou souhlas a tento seznam zašle na ČLS JEP pro vložení do systému voleb.</w:t>
      </w:r>
    </w:p>
    <w:p w:rsidR="00661AE7" w:rsidRPr="00EA0DC1" w:rsidRDefault="00661AE7" w:rsidP="00927EC5">
      <w:pPr>
        <w:jc w:val="both"/>
        <w:rPr>
          <w:b/>
          <w:color w:val="FF0000"/>
        </w:rPr>
      </w:pPr>
    </w:p>
    <w:p w:rsidR="00EA0DC1" w:rsidRDefault="00523646" w:rsidP="00927EC5">
      <w:pPr>
        <w:jc w:val="both"/>
        <w:rPr>
          <w:b/>
        </w:rPr>
      </w:pPr>
      <w:r>
        <w:rPr>
          <w:b/>
        </w:rPr>
        <w:t xml:space="preserve">Následující kroky budou shodné </w:t>
      </w:r>
      <w:r w:rsidR="004331B4">
        <w:rPr>
          <w:b/>
        </w:rPr>
        <w:t xml:space="preserve">s kroky při návrhu kandidátů, dle bodu 1 až 5 </w:t>
      </w:r>
      <w:r>
        <w:rPr>
          <w:b/>
        </w:rPr>
        <w:t>:</w:t>
      </w:r>
    </w:p>
    <w:p w:rsidR="005972F0" w:rsidRDefault="005972F0" w:rsidP="00927EC5">
      <w:pPr>
        <w:jc w:val="both"/>
        <w:rPr>
          <w:b/>
        </w:rPr>
      </w:pPr>
    </w:p>
    <w:p w:rsidR="00523646" w:rsidRDefault="00523646" w:rsidP="00523646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Obdržíte pozvánku s výzvou k volbám do výboru a </w:t>
      </w:r>
      <w:r w:rsidR="008F4142">
        <w:rPr>
          <w:b/>
        </w:rPr>
        <w:t xml:space="preserve">do </w:t>
      </w:r>
      <w:r>
        <w:rPr>
          <w:b/>
        </w:rPr>
        <w:t>revizní komise</w:t>
      </w:r>
      <w:r w:rsidR="004331B4">
        <w:rPr>
          <w:b/>
        </w:rPr>
        <w:t xml:space="preserve"> (krok 1)</w:t>
      </w:r>
    </w:p>
    <w:p w:rsidR="00523646" w:rsidRDefault="00523646" w:rsidP="00523646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Přihlásíte se d</w:t>
      </w:r>
      <w:r w:rsidR="004331B4">
        <w:rPr>
          <w:b/>
        </w:rPr>
        <w:t>o systému zadáním svého hesla (krok 2 až 4)</w:t>
      </w:r>
    </w:p>
    <w:p w:rsidR="00523646" w:rsidRDefault="004331B4" w:rsidP="00523646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Zaškrtnet</w:t>
      </w:r>
      <w:r w:rsidR="008F4142">
        <w:rPr>
          <w:b/>
        </w:rPr>
        <w:t>e stanový počet kandidátů zvlášť</w:t>
      </w:r>
      <w:r>
        <w:rPr>
          <w:b/>
        </w:rPr>
        <w:t xml:space="preserve"> do výboru a zvlášť do </w:t>
      </w:r>
      <w:proofErr w:type="spellStart"/>
      <w:r>
        <w:rPr>
          <w:b/>
        </w:rPr>
        <w:t>RK</w:t>
      </w:r>
      <w:proofErr w:type="spellEnd"/>
    </w:p>
    <w:p w:rsidR="00523646" w:rsidRDefault="00523646" w:rsidP="00523646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b/>
        </w:rPr>
        <w:t>Potvrdíte volbu a odhlásíte se ze systému</w:t>
      </w:r>
    </w:p>
    <w:p w:rsidR="00523646" w:rsidRPr="005972F0" w:rsidRDefault="00523646" w:rsidP="005972F0">
      <w:pPr>
        <w:jc w:val="both"/>
        <w:rPr>
          <w:b/>
        </w:rPr>
      </w:pPr>
    </w:p>
    <w:p w:rsidR="00EA0DC1" w:rsidRDefault="00EA0DC1" w:rsidP="00927EC5">
      <w:pPr>
        <w:jc w:val="both"/>
        <w:rPr>
          <w:b/>
        </w:rPr>
      </w:pPr>
    </w:p>
    <w:p w:rsidR="00AB5FA2" w:rsidRDefault="001D069B" w:rsidP="00927EC5">
      <w:pPr>
        <w:jc w:val="both"/>
      </w:pPr>
      <w:r w:rsidRPr="00AB5FA2">
        <w:rPr>
          <w:b/>
        </w:rPr>
        <w:t>Výsledky voleb</w:t>
      </w:r>
      <w:r>
        <w:t>:</w:t>
      </w:r>
      <w:r>
        <w:tab/>
      </w:r>
    </w:p>
    <w:p w:rsidR="00AB5FA2" w:rsidRDefault="00AB5FA2" w:rsidP="00927EC5">
      <w:pPr>
        <w:jc w:val="both"/>
      </w:pPr>
    </w:p>
    <w:p w:rsidR="001D069B" w:rsidRDefault="001D069B" w:rsidP="00927EC5">
      <w:pPr>
        <w:jc w:val="both"/>
      </w:pPr>
      <w:r>
        <w:t>Volební komise</w:t>
      </w:r>
      <w:r w:rsidR="00504374">
        <w:t xml:space="preserve"> obdrží výsledky voleb a protokol, obsahující veškeré informace o způsobu a průběhu voleb.</w:t>
      </w:r>
      <w:r>
        <w:t xml:space="preserve"> Poté sepíše zápis </w:t>
      </w:r>
      <w:r w:rsidR="00504374">
        <w:t>o</w:t>
      </w:r>
      <w:r>
        <w:t xml:space="preserve"> výsledcích voleb</w:t>
      </w:r>
      <w:r w:rsidR="00AB5FA2">
        <w:t xml:space="preserve">, který </w:t>
      </w:r>
      <w:r>
        <w:t>podepíší členové volební komise. Každý čle</w:t>
      </w:r>
      <w:r w:rsidR="00AB5FA2">
        <w:t xml:space="preserve">n volební komise je oprávněn </w:t>
      </w:r>
      <w:r>
        <w:t xml:space="preserve">napsat do zápisu své námitky. </w:t>
      </w:r>
    </w:p>
    <w:p w:rsidR="00AB5FA2" w:rsidRDefault="00121F18" w:rsidP="00AB5FA2">
      <w:pPr>
        <w:jc w:val="both"/>
      </w:pPr>
      <w:r>
        <w:lastRenderedPageBreak/>
        <w:t>Obdrželo</w:t>
      </w:r>
      <w:r w:rsidR="001D069B">
        <w:t xml:space="preserve">-li více kandidátů na posledním voleném místě stejný počet hlasů, </w:t>
      </w:r>
      <w:r>
        <w:t>o zvolení rozhoduje losování za účasti volební komise</w:t>
      </w:r>
      <w:r w:rsidR="00927EC5">
        <w:t>.</w:t>
      </w:r>
      <w:r w:rsidR="00F45DEA">
        <w:t xml:space="preserve"> </w:t>
      </w:r>
    </w:p>
    <w:p w:rsidR="00AB5FA2" w:rsidRDefault="00AB5FA2" w:rsidP="00AB5FA2">
      <w:pPr>
        <w:jc w:val="both"/>
      </w:pPr>
      <w:r>
        <w:t>Bude-li kandidát zvolen do obou orgánů, sám si vybere, ve kterém orgánu bude pracovat a tuto skutečnost neprodleně sdělí předsedovi volební komise.</w:t>
      </w:r>
    </w:p>
    <w:p w:rsidR="001D069B" w:rsidRDefault="001D069B" w:rsidP="001E0266">
      <w:pPr>
        <w:jc w:val="both"/>
      </w:pPr>
      <w:r>
        <w:t xml:space="preserve">Výsledky voleb vyhlásí předseda volební komise nebo jím </w:t>
      </w:r>
      <w:r w:rsidR="00C35FBC">
        <w:t xml:space="preserve">pověřená osoba tím, že je </w:t>
      </w:r>
      <w:r>
        <w:t>zveřejní</w:t>
      </w:r>
      <w:r w:rsidR="00C35FBC">
        <w:t xml:space="preserve"> </w:t>
      </w:r>
      <w:r w:rsidR="00DE2C08">
        <w:t>na</w:t>
      </w:r>
      <w:r>
        <w:t xml:space="preserve"> internetových stránkách </w:t>
      </w:r>
      <w:r w:rsidR="00DE2C08">
        <w:t xml:space="preserve">OS, </w:t>
      </w:r>
      <w:r w:rsidR="000260FE">
        <w:t xml:space="preserve">příp. </w:t>
      </w:r>
      <w:r w:rsidR="001E0266">
        <w:t xml:space="preserve">v </w:t>
      </w:r>
      <w:r w:rsidR="00DE2C08">
        <w:t>časopise apod.</w:t>
      </w:r>
      <w:r w:rsidR="001E0266">
        <w:t xml:space="preserve"> </w:t>
      </w:r>
    </w:p>
    <w:p w:rsidR="001E0266" w:rsidRDefault="001E0266" w:rsidP="001E0266">
      <w:pPr>
        <w:jc w:val="both"/>
      </w:pPr>
    </w:p>
    <w:p w:rsidR="00AB5FA2" w:rsidRDefault="008102BF" w:rsidP="00AB5FA2">
      <w:pPr>
        <w:jc w:val="both"/>
      </w:pPr>
      <w:r w:rsidRPr="00AB5FA2">
        <w:rPr>
          <w:b/>
        </w:rPr>
        <w:t>Stížnosti:</w:t>
      </w:r>
      <w:r>
        <w:tab/>
      </w:r>
    </w:p>
    <w:p w:rsidR="001E0266" w:rsidRDefault="001E0266" w:rsidP="00AB5FA2">
      <w:pPr>
        <w:jc w:val="both"/>
      </w:pPr>
    </w:p>
    <w:p w:rsidR="001D069B" w:rsidRDefault="001D069B" w:rsidP="00AB5FA2">
      <w:pPr>
        <w:jc w:val="both"/>
      </w:pPr>
      <w:r>
        <w:t xml:space="preserve">Stížnosti na průběh voleb lze podávat písemně (nikoliv e-mailem) </w:t>
      </w:r>
      <w:r w:rsidR="00DE2C08">
        <w:t xml:space="preserve">do 1 měsíce od vyhlášení výsledků voleb na </w:t>
      </w:r>
      <w:r>
        <w:t>adresu volební komise</w:t>
      </w:r>
      <w:r w:rsidR="008102BF">
        <w:t xml:space="preserve">. </w:t>
      </w:r>
      <w:r>
        <w:t>Stížnost musí obsahovat str</w:t>
      </w:r>
      <w:r w:rsidR="00DE2C08">
        <w:t>učný popis</w:t>
      </w:r>
      <w:r w:rsidR="00C35FBC">
        <w:t xml:space="preserve"> toho,</w:t>
      </w:r>
      <w:r w:rsidR="008102BF">
        <w:t xml:space="preserve"> v čem je </w:t>
      </w:r>
      <w:r w:rsidR="00DE2C08">
        <w:t xml:space="preserve">spatřována </w:t>
      </w:r>
      <w:r>
        <w:t>nesprávnost, jinak ne</w:t>
      </w:r>
      <w:r w:rsidR="008102BF">
        <w:t xml:space="preserve">bude stížnost považována za </w:t>
      </w:r>
      <w:r>
        <w:t>oprávněnou. K později podané stížnosti neb</w:t>
      </w:r>
      <w:r w:rsidR="008102BF">
        <w:t xml:space="preserve">ude přihlíženo. O stížnosti </w:t>
      </w:r>
      <w:r>
        <w:t>rozhodne volební komise.</w:t>
      </w:r>
    </w:p>
    <w:p w:rsidR="001D069B" w:rsidRDefault="001D069B" w:rsidP="00AB5FA2">
      <w:pPr>
        <w:jc w:val="both"/>
      </w:pPr>
    </w:p>
    <w:p w:rsidR="008D656A" w:rsidRDefault="008102BF" w:rsidP="00AB5FA2">
      <w:pPr>
        <w:jc w:val="both"/>
      </w:pPr>
      <w:r w:rsidRPr="008D656A">
        <w:rPr>
          <w:b/>
        </w:rPr>
        <w:t>Archivace:</w:t>
      </w:r>
      <w:r>
        <w:t xml:space="preserve"> </w:t>
      </w:r>
    </w:p>
    <w:p w:rsidR="001E0266" w:rsidRDefault="001E0266" w:rsidP="00AB5FA2">
      <w:pPr>
        <w:jc w:val="both"/>
      </w:pPr>
    </w:p>
    <w:p w:rsidR="001D069B" w:rsidRDefault="008D656A" w:rsidP="00AB5FA2">
      <w:pPr>
        <w:jc w:val="both"/>
      </w:pPr>
      <w:r>
        <w:t>Protokol, h</w:t>
      </w:r>
      <w:r w:rsidR="001D069B">
        <w:t xml:space="preserve">lasovací lístky </w:t>
      </w:r>
      <w:r>
        <w:t xml:space="preserve">a </w:t>
      </w:r>
      <w:r w:rsidR="001D069B">
        <w:t>zápis o průběhu a výsledcích vo</w:t>
      </w:r>
      <w:r w:rsidR="005E28DF">
        <w:t xml:space="preserve">leb </w:t>
      </w:r>
      <w:r w:rsidR="001D069B">
        <w:t xml:space="preserve">archivuje </w:t>
      </w:r>
      <w:r w:rsidR="00C35FBC">
        <w:t xml:space="preserve">OS </w:t>
      </w:r>
      <w:r w:rsidR="008102BF">
        <w:t xml:space="preserve">po </w:t>
      </w:r>
      <w:r w:rsidR="001D069B">
        <w:t xml:space="preserve">dobu </w:t>
      </w:r>
      <w:r w:rsidR="00C35FBC">
        <w:t>pěti</w:t>
      </w:r>
      <w:r w:rsidR="001D069B">
        <w:t xml:space="preserve"> roků.</w:t>
      </w:r>
    </w:p>
    <w:p w:rsidR="00CE6037" w:rsidRDefault="00CE6037" w:rsidP="00AB5FA2">
      <w:pPr>
        <w:rPr>
          <w:b/>
          <w:bCs/>
        </w:rPr>
      </w:pPr>
    </w:p>
    <w:p w:rsidR="000260FE" w:rsidRDefault="000260FE" w:rsidP="00AB5FA2">
      <w:pPr>
        <w:rPr>
          <w:b/>
          <w:bCs/>
        </w:rPr>
      </w:pPr>
      <w:r>
        <w:rPr>
          <w:b/>
          <w:bCs/>
        </w:rPr>
        <w:t>Další podrobnosti může po projednání se sekretariátem ČLS JEP upravit podle potřeby volební komise.</w:t>
      </w:r>
    </w:p>
    <w:p w:rsidR="000260FE" w:rsidRDefault="000260FE" w:rsidP="00AB5FA2">
      <w:pPr>
        <w:rPr>
          <w:b/>
          <w:bCs/>
        </w:rPr>
      </w:pPr>
    </w:p>
    <w:p w:rsidR="00CE6037" w:rsidRDefault="00CE6037" w:rsidP="00CE6037"/>
    <w:p w:rsidR="00696ADF" w:rsidRDefault="00696ADF" w:rsidP="00D4697E">
      <w:r>
        <w:t xml:space="preserve">Centrální evidence členů ČLS </w:t>
      </w:r>
      <w:proofErr w:type="gramStart"/>
      <w:r>
        <w:t xml:space="preserve">JEP, </w:t>
      </w:r>
      <w:proofErr w:type="spellStart"/>
      <w:r>
        <w:t>z.s</w:t>
      </w:r>
      <w:proofErr w:type="spellEnd"/>
      <w:r>
        <w:t>.</w:t>
      </w:r>
      <w:proofErr w:type="gramEnd"/>
      <w:r w:rsidR="00D4697E">
        <w:t xml:space="preserve">            </w:t>
      </w:r>
    </w:p>
    <w:p w:rsidR="00696ADF" w:rsidRDefault="00696ADF" w:rsidP="00696ADF">
      <w:r>
        <w:t>Dana Hanušová</w:t>
      </w:r>
    </w:p>
    <w:p w:rsidR="00696ADF" w:rsidRDefault="00696ADF" w:rsidP="00696ADF">
      <w:r>
        <w:t>telefon: 224 26 62 23</w:t>
      </w:r>
    </w:p>
    <w:p w:rsidR="00696ADF" w:rsidRDefault="00696ADF" w:rsidP="00696ADF">
      <w:r>
        <w:t xml:space="preserve">GMS: 773 30 70 09 </w:t>
      </w:r>
    </w:p>
    <w:p w:rsidR="00696ADF" w:rsidRDefault="00696ADF" w:rsidP="00696ADF">
      <w:r>
        <w:t>fax: 224 26 62 12</w:t>
      </w:r>
    </w:p>
    <w:p w:rsidR="00CE6037" w:rsidRDefault="00696ADF" w:rsidP="00696ADF">
      <w:r>
        <w:t xml:space="preserve">e-mail: </w:t>
      </w:r>
      <w:hyperlink r:id="rId12" w:history="1">
        <w:r w:rsidRPr="00925D17">
          <w:rPr>
            <w:rStyle w:val="Hypertextovodkaz"/>
          </w:rPr>
          <w:t>cle@cls.cz</w:t>
        </w:r>
      </w:hyperlink>
    </w:p>
    <w:p w:rsidR="00696ADF" w:rsidRDefault="00696ADF" w:rsidP="00696ADF"/>
    <w:p w:rsidR="00CE6037" w:rsidRDefault="00CE6037" w:rsidP="00CE6037">
      <w:r>
        <w:t xml:space="preserve">Systém pro elektronické volby </w:t>
      </w:r>
      <w:r w:rsidRPr="00CE6037">
        <w:rPr>
          <w:b/>
        </w:rPr>
        <w:t xml:space="preserve">gReception </w:t>
      </w:r>
      <w:proofErr w:type="spellStart"/>
      <w:r w:rsidRPr="00CE6037">
        <w:rPr>
          <w:b/>
        </w:rPr>
        <w:t>Voting</w:t>
      </w:r>
      <w:proofErr w:type="spellEnd"/>
      <w:r>
        <w:t xml:space="preserve"> zajišťuje </w:t>
      </w:r>
      <w:proofErr w:type="spellStart"/>
      <w:r w:rsidRPr="00CE6037">
        <w:rPr>
          <w:b/>
        </w:rPr>
        <w:t>Global</w:t>
      </w:r>
      <w:proofErr w:type="spellEnd"/>
      <w:r w:rsidRPr="00CE6037">
        <w:rPr>
          <w:b/>
        </w:rPr>
        <w:t xml:space="preserve"> </w:t>
      </w:r>
      <w:proofErr w:type="spellStart"/>
      <w:r w:rsidRPr="00CE6037">
        <w:rPr>
          <w:b/>
        </w:rPr>
        <w:t>Services</w:t>
      </w:r>
      <w:proofErr w:type="spellEnd"/>
      <w:r w:rsidRPr="00CE6037">
        <w:rPr>
          <w:b/>
        </w:rPr>
        <w:t xml:space="preserve"> &amp; </w:t>
      </w:r>
      <w:proofErr w:type="spellStart"/>
      <w:r w:rsidRPr="00CE6037">
        <w:rPr>
          <w:b/>
        </w:rPr>
        <w:t>Assistance</w:t>
      </w:r>
      <w:proofErr w:type="spellEnd"/>
      <w:r w:rsidRPr="00CE6037">
        <w:rPr>
          <w:b/>
        </w:rPr>
        <w:t xml:space="preserve"> s.r.o.</w:t>
      </w:r>
      <w:r>
        <w:t xml:space="preserve"> </w:t>
      </w:r>
    </w:p>
    <w:p w:rsidR="00CE6037" w:rsidRDefault="00CE6037" w:rsidP="00CE6037">
      <w:r>
        <w:t>Kontaktní informace:</w:t>
      </w:r>
    </w:p>
    <w:p w:rsidR="00CE6037" w:rsidRDefault="00CE6037" w:rsidP="00CE6037">
      <w:r>
        <w:t>E-mail: info@greception.com</w:t>
      </w:r>
    </w:p>
    <w:p w:rsidR="00CE6037" w:rsidRDefault="00CE6037" w:rsidP="00CE6037">
      <w:r>
        <w:t>Tel.: +420 773 872 067</w:t>
      </w:r>
    </w:p>
    <w:p w:rsidR="00CE6037" w:rsidRDefault="00CE6037" w:rsidP="00CE6037">
      <w:r>
        <w:t>Technická podpora</w:t>
      </w:r>
    </w:p>
    <w:p w:rsidR="00CE6037" w:rsidRDefault="00CE6037" w:rsidP="00CE6037">
      <w:r>
        <w:t>E-mail: help@greception.com</w:t>
      </w:r>
    </w:p>
    <w:p w:rsidR="00CE6037" w:rsidRDefault="00CE6037" w:rsidP="00AB5FA2">
      <w:pPr>
        <w:rPr>
          <w:b/>
          <w:bCs/>
        </w:rPr>
      </w:pPr>
    </w:p>
    <w:p w:rsidR="001D069B" w:rsidRPr="008D656A" w:rsidRDefault="001D069B"/>
    <w:sectPr w:rsidR="001D069B" w:rsidRPr="008D656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8F0"/>
    <w:multiLevelType w:val="hybridMultilevel"/>
    <w:tmpl w:val="AF1C4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131F"/>
    <w:multiLevelType w:val="hybridMultilevel"/>
    <w:tmpl w:val="6E5E73E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46647"/>
    <w:multiLevelType w:val="hybridMultilevel"/>
    <w:tmpl w:val="36D2A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812B5"/>
    <w:multiLevelType w:val="hybridMultilevel"/>
    <w:tmpl w:val="83688E9C"/>
    <w:lvl w:ilvl="0" w:tplc="14EE5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7B9F"/>
    <w:multiLevelType w:val="hybridMultilevel"/>
    <w:tmpl w:val="C8CCC4AA"/>
    <w:lvl w:ilvl="0" w:tplc="94564BEA">
      <w:numFmt w:val="bullet"/>
      <w:lvlText w:val="-"/>
      <w:lvlJc w:val="left"/>
      <w:pPr>
        <w:ind w:left="120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06461A0"/>
    <w:multiLevelType w:val="hybridMultilevel"/>
    <w:tmpl w:val="F2B6E57A"/>
    <w:lvl w:ilvl="0" w:tplc="097065F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42EB"/>
    <w:multiLevelType w:val="hybridMultilevel"/>
    <w:tmpl w:val="D16E1AA2"/>
    <w:lvl w:ilvl="0" w:tplc="73E0BF98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62"/>
    <w:rsid w:val="000260FE"/>
    <w:rsid w:val="000420A0"/>
    <w:rsid w:val="000A1BDA"/>
    <w:rsid w:val="000A3AE7"/>
    <w:rsid w:val="000E78D4"/>
    <w:rsid w:val="00121F18"/>
    <w:rsid w:val="0017113A"/>
    <w:rsid w:val="00174D3C"/>
    <w:rsid w:val="001A2F62"/>
    <w:rsid w:val="001B745E"/>
    <w:rsid w:val="001D069B"/>
    <w:rsid w:val="001D7A62"/>
    <w:rsid w:val="001E0266"/>
    <w:rsid w:val="0028217E"/>
    <w:rsid w:val="002B43D6"/>
    <w:rsid w:val="00307522"/>
    <w:rsid w:val="003409EF"/>
    <w:rsid w:val="003F624C"/>
    <w:rsid w:val="003F7AEE"/>
    <w:rsid w:val="004331B4"/>
    <w:rsid w:val="00504374"/>
    <w:rsid w:val="00523646"/>
    <w:rsid w:val="005644E5"/>
    <w:rsid w:val="005972F0"/>
    <w:rsid w:val="005E28DF"/>
    <w:rsid w:val="005F4EB5"/>
    <w:rsid w:val="00631020"/>
    <w:rsid w:val="00653138"/>
    <w:rsid w:val="00661AE7"/>
    <w:rsid w:val="00696ADF"/>
    <w:rsid w:val="006E738C"/>
    <w:rsid w:val="006F389F"/>
    <w:rsid w:val="006F5485"/>
    <w:rsid w:val="0074464B"/>
    <w:rsid w:val="007A1F8A"/>
    <w:rsid w:val="007C54E3"/>
    <w:rsid w:val="007E6A7A"/>
    <w:rsid w:val="007F5765"/>
    <w:rsid w:val="008102BF"/>
    <w:rsid w:val="00823F74"/>
    <w:rsid w:val="00830EB6"/>
    <w:rsid w:val="0084427D"/>
    <w:rsid w:val="008D656A"/>
    <w:rsid w:val="008F4142"/>
    <w:rsid w:val="0090009D"/>
    <w:rsid w:val="00927EC5"/>
    <w:rsid w:val="009426F7"/>
    <w:rsid w:val="00984B74"/>
    <w:rsid w:val="009B78BF"/>
    <w:rsid w:val="00A10655"/>
    <w:rsid w:val="00A6639A"/>
    <w:rsid w:val="00A958D2"/>
    <w:rsid w:val="00AA5AF9"/>
    <w:rsid w:val="00AB5FA2"/>
    <w:rsid w:val="00AE7BB2"/>
    <w:rsid w:val="00C06373"/>
    <w:rsid w:val="00C35FBC"/>
    <w:rsid w:val="00C473E1"/>
    <w:rsid w:val="00CC2E67"/>
    <w:rsid w:val="00CE5E3F"/>
    <w:rsid w:val="00CE6037"/>
    <w:rsid w:val="00D4697E"/>
    <w:rsid w:val="00D5127D"/>
    <w:rsid w:val="00D54B07"/>
    <w:rsid w:val="00DA5FA4"/>
    <w:rsid w:val="00DA7539"/>
    <w:rsid w:val="00DE0BDF"/>
    <w:rsid w:val="00DE2C08"/>
    <w:rsid w:val="00E165B4"/>
    <w:rsid w:val="00E64F2E"/>
    <w:rsid w:val="00E76C6A"/>
    <w:rsid w:val="00EA0DC1"/>
    <w:rsid w:val="00EB207B"/>
    <w:rsid w:val="00EB274D"/>
    <w:rsid w:val="00EF3369"/>
    <w:rsid w:val="00F01685"/>
    <w:rsid w:val="00F45DEA"/>
    <w:rsid w:val="00F47F4E"/>
    <w:rsid w:val="00F71C2E"/>
    <w:rsid w:val="00F7778F"/>
    <w:rsid w:val="00F77840"/>
    <w:rsid w:val="00F8782B"/>
    <w:rsid w:val="00FB7A9E"/>
    <w:rsid w:val="00FC6A3B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2BF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0E78D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16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2BF"/>
    <w:rPr>
      <w:rFonts w:ascii="Tahoma" w:eastAsia="Lucida Sans Unicode" w:hAnsi="Tahoma" w:cs="Tahoma"/>
      <w:kern w:val="1"/>
      <w:sz w:val="16"/>
      <w:szCs w:val="16"/>
    </w:rPr>
  </w:style>
  <w:style w:type="character" w:styleId="Hypertextovodkaz">
    <w:name w:val="Hyperlink"/>
    <w:uiPriority w:val="99"/>
    <w:unhideWhenUsed/>
    <w:rsid w:val="000E78D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016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eply@greception.com" TargetMode="External"/><Relationship Id="rId12" Type="http://schemas.openxmlformats.org/officeDocument/2006/relationships/hyperlink" Target="mailto:cle@c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eply@greception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recep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lékařská společnost J.E.Purkyně</Company>
  <LinksUpToDate>false</LinksUpToDate>
  <CharactersWithSpaces>6161</CharactersWithSpaces>
  <SharedDoc>false</SharedDoc>
  <HLinks>
    <vt:vector size="24" baseType="variant">
      <vt:variant>
        <vt:i4>1507364</vt:i4>
      </vt:variant>
      <vt:variant>
        <vt:i4>9</vt:i4>
      </vt:variant>
      <vt:variant>
        <vt:i4>0</vt:i4>
      </vt:variant>
      <vt:variant>
        <vt:i4>5</vt:i4>
      </vt:variant>
      <vt:variant>
        <vt:lpwstr>mailto:cle@cls.cz</vt:lpwstr>
      </vt:variant>
      <vt:variant>
        <vt:lpwstr/>
      </vt:variant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http://www.greception.com/</vt:lpwstr>
      </vt:variant>
      <vt:variant>
        <vt:lpwstr/>
      </vt:variant>
      <vt:variant>
        <vt:i4>4849769</vt:i4>
      </vt:variant>
      <vt:variant>
        <vt:i4>3</vt:i4>
      </vt:variant>
      <vt:variant>
        <vt:i4>0</vt:i4>
      </vt:variant>
      <vt:variant>
        <vt:i4>5</vt:i4>
      </vt:variant>
      <vt:variant>
        <vt:lpwstr>mailto:noreply@greception.com</vt:lpwstr>
      </vt:variant>
      <vt:variant>
        <vt:lpwstr/>
      </vt:variant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mailto:noreply@greception.com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Vacková</dc:creator>
  <cp:lastModifiedBy>sekretariatcls</cp:lastModifiedBy>
  <cp:revision>3</cp:revision>
  <cp:lastPrinted>2019-02-05T11:58:00Z</cp:lastPrinted>
  <dcterms:created xsi:type="dcterms:W3CDTF">2019-02-07T12:44:00Z</dcterms:created>
  <dcterms:modified xsi:type="dcterms:W3CDTF">2019-02-07T13:03:00Z</dcterms:modified>
</cp:coreProperties>
</file>